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23" w:rsidRPr="00E9191D" w:rsidRDefault="00347A23" w:rsidP="00347A23">
      <w:pPr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1D">
        <w:rPr>
          <w:rFonts w:ascii="Times New Roman" w:eastAsia="Calibri" w:hAnsi="Times New Roman" w:cs="Times New Roman"/>
          <w:b/>
          <w:sz w:val="24"/>
          <w:szCs w:val="24"/>
        </w:rPr>
        <w:t>СОВЕТ  ДЕПУТАТОВ</w:t>
      </w:r>
    </w:p>
    <w:p w:rsidR="00347A23" w:rsidRPr="00E9191D" w:rsidRDefault="00347A23" w:rsidP="00347A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1D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347A23" w:rsidRPr="00E9191D" w:rsidRDefault="00347A23" w:rsidP="00347A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1D">
        <w:rPr>
          <w:rFonts w:ascii="Times New Roman" w:eastAsia="Calibri" w:hAnsi="Times New Roman" w:cs="Times New Roman"/>
          <w:b/>
          <w:sz w:val="24"/>
          <w:szCs w:val="24"/>
        </w:rPr>
        <w:t>СЕВАСТЬЯНОВСКОЕ СЕЛЬСКОЕ ПОСЕЛЕНИЕ</w:t>
      </w:r>
    </w:p>
    <w:p w:rsidR="00347A23" w:rsidRPr="00E9191D" w:rsidRDefault="00347A23" w:rsidP="00347A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1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347A23" w:rsidRPr="00E9191D" w:rsidRDefault="00347A23" w:rsidP="00347A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1D">
        <w:rPr>
          <w:rFonts w:ascii="Times New Roman" w:eastAsia="Calibri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347A23" w:rsidRPr="00E9191D" w:rsidRDefault="00347A23" w:rsidP="00347A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347A23" w:rsidRPr="00E9191D" w:rsidRDefault="00347A23" w:rsidP="00347A23">
      <w:pPr>
        <w:rPr>
          <w:rFonts w:ascii="Times New Roman" w:hAnsi="Times New Roman" w:cs="Times New Roman"/>
          <w:sz w:val="24"/>
          <w:szCs w:val="24"/>
        </w:rPr>
      </w:pP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792073" w:rsidRPr="000840E7" w:rsidTr="00134159">
        <w:tc>
          <w:tcPr>
            <w:tcW w:w="4785" w:type="dxa"/>
          </w:tcPr>
          <w:p w:rsidR="00792073" w:rsidRPr="005601C0" w:rsidRDefault="005601C0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C0">
              <w:rPr>
                <w:rFonts w:ascii="Times New Roman" w:hAnsi="Times New Roman" w:cs="Times New Roman"/>
                <w:sz w:val="24"/>
                <w:szCs w:val="24"/>
              </w:rPr>
              <w:t xml:space="preserve">«14» апреля </w:t>
            </w:r>
            <w:r w:rsidR="00792073" w:rsidRPr="005601C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786" w:type="dxa"/>
          </w:tcPr>
          <w:p w:rsidR="00792073" w:rsidRPr="005601C0" w:rsidRDefault="005601C0" w:rsidP="005601C0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C0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</w:tr>
    </w:tbl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4076"/>
      </w:tblGrid>
      <w:tr w:rsidR="00792073" w:rsidRPr="000840E7" w:rsidTr="00347A23">
        <w:tc>
          <w:tcPr>
            <w:tcW w:w="5495" w:type="dxa"/>
          </w:tcPr>
          <w:p w:rsidR="00792073" w:rsidRPr="00347A23" w:rsidRDefault="00792073" w:rsidP="00347A2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Pr="00347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347A23" w:rsidRPr="00347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47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47A23" w:rsidRPr="00347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образования Севастьяновское сельское поселение муниципального образования Приозерский муниципальный район Ленинградской области.</w:t>
            </w:r>
            <w:r w:rsidRPr="00347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073" w:rsidRPr="00347A23" w:rsidRDefault="00792073" w:rsidP="00347A23">
      <w:pPr>
        <w:widowControl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A23">
        <w:rPr>
          <w:rFonts w:ascii="Times New Roman" w:hAnsi="Times New Roman" w:cs="Times New Roman"/>
          <w:sz w:val="24"/>
          <w:szCs w:val="24"/>
        </w:rPr>
        <w:t xml:space="preserve">На основании части </w:t>
      </w:r>
      <w:r w:rsidRPr="00347A23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7.3-1 статьи 40 </w:t>
      </w:r>
      <w:r w:rsidRPr="00347A23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части 12 статьи 3 о</w:t>
      </w:r>
      <w:r w:rsidRPr="00347A23">
        <w:rPr>
          <w:rFonts w:ascii="Times New Roman" w:hAnsi="Times New Roman" w:cs="Times New Roman"/>
          <w:sz w:val="24"/>
          <w:szCs w:val="24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347A23">
        <w:rPr>
          <w:rFonts w:ascii="Times New Roman" w:hAnsi="Times New Roman" w:cs="Times New Roman"/>
          <w:sz w:val="24"/>
          <w:szCs w:val="24"/>
        </w:rPr>
        <w:t xml:space="preserve">и в соответствии с Уставом муниципального образования </w:t>
      </w:r>
      <w:r w:rsidR="00347A23" w:rsidRPr="00347A23">
        <w:rPr>
          <w:rFonts w:ascii="Times New Roman" w:hAnsi="Times New Roman" w:cs="Times New Roman"/>
          <w:sz w:val="24"/>
          <w:szCs w:val="24"/>
          <w:lang w:eastAsia="ru-RU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 w:rsidRPr="00347A23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</w:t>
      </w:r>
      <w:r w:rsidR="00347A23" w:rsidRPr="00347A23">
        <w:rPr>
          <w:rFonts w:ascii="Times New Roman" w:hAnsi="Times New Roman" w:cs="Times New Roman"/>
          <w:sz w:val="24"/>
          <w:szCs w:val="24"/>
          <w:lang w:eastAsia="ru-RU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 w:rsidR="00347A23" w:rsidRPr="00347A23">
        <w:rPr>
          <w:rFonts w:ascii="Times New Roman" w:hAnsi="Times New Roman" w:cs="Times New Roman"/>
          <w:sz w:val="24"/>
          <w:szCs w:val="24"/>
        </w:rPr>
        <w:t xml:space="preserve"> </w:t>
      </w:r>
      <w:r w:rsidRPr="00347A23">
        <w:rPr>
          <w:rFonts w:ascii="Times New Roman" w:hAnsi="Times New Roman" w:cs="Times New Roman"/>
          <w:sz w:val="24"/>
          <w:szCs w:val="24"/>
        </w:rPr>
        <w:t>(далее - Совет депутатов)</w:t>
      </w:r>
      <w:r w:rsidR="0034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347A23" w:rsidRDefault="00792073" w:rsidP="00A20020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7A2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47A23">
        <w:rPr>
          <w:rFonts w:ascii="Times New Roman" w:hAnsi="Times New Roman" w:cs="Times New Roman"/>
          <w:bCs/>
          <w:spacing w:val="-1"/>
          <w:sz w:val="24"/>
          <w:szCs w:val="24"/>
        </w:rPr>
        <w:t>положение</w:t>
      </w:r>
      <w:r w:rsidRPr="00347A23">
        <w:rPr>
          <w:rFonts w:ascii="Times New Roman" w:hAnsi="Times New Roman" w:cs="Times New Roman"/>
          <w:sz w:val="24"/>
          <w:szCs w:val="24"/>
        </w:rPr>
        <w:t xml:space="preserve"> о </w:t>
      </w:r>
      <w:r w:rsidRPr="00347A23">
        <w:rPr>
          <w:rFonts w:ascii="Times New Roman" w:hAnsi="Times New Roman" w:cs="Times New Roman"/>
          <w:sz w:val="24"/>
          <w:szCs w:val="24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347A23">
        <w:rPr>
          <w:rFonts w:ascii="Times New Roman" w:hAnsi="Times New Roman" w:cs="Times New Roman"/>
          <w:sz w:val="24"/>
          <w:szCs w:val="24"/>
        </w:rPr>
        <w:t xml:space="preserve"> </w:t>
      </w:r>
      <w:r w:rsidR="00347A23" w:rsidRPr="00347A23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347A2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47A23" w:rsidRPr="00347A23">
        <w:rPr>
          <w:rFonts w:ascii="Times New Roman" w:hAnsi="Times New Roman" w:cs="Times New Roman"/>
          <w:sz w:val="24"/>
          <w:szCs w:val="24"/>
          <w:lang w:eastAsia="ru-RU"/>
        </w:rPr>
        <w:t>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347A23" w:rsidRPr="00347A23">
        <w:rPr>
          <w:rFonts w:ascii="Times New Roman" w:hAnsi="Times New Roman" w:cs="Times New Roman"/>
          <w:sz w:val="24"/>
          <w:szCs w:val="24"/>
        </w:rPr>
        <w:t xml:space="preserve"> </w:t>
      </w:r>
      <w:r w:rsidRPr="00347A23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347A23" w:rsidRPr="00347A23" w:rsidRDefault="00347A23" w:rsidP="00347A23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A23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 на сайте сетевого издания СМИ – Ленинградское областное информационное агентство (ЛЕНОБЛИНФОРМ) </w:t>
      </w:r>
      <w:hyperlink r:id="rId7" w:history="1">
        <w:r w:rsidRPr="00347A2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47A23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347A2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lenoblinform</w:t>
        </w:r>
        <w:r w:rsidRPr="00347A23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347A2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47A23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МО Севастьяновское сельское поселение МО Приозерский муниципальный район Ленинградской области </w:t>
      </w:r>
      <w:hyperlink r:id="rId8" w:history="1">
        <w:r w:rsidRPr="00347A2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47A23">
          <w:rPr>
            <w:rStyle w:val="af2"/>
            <w:rFonts w:ascii="Times New Roman" w:hAnsi="Times New Roman" w:cs="Times New Roman"/>
            <w:sz w:val="24"/>
            <w:szCs w:val="24"/>
          </w:rPr>
          <w:t>.севастьяновское.рф</w:t>
        </w:r>
      </w:hyperlink>
      <w:r w:rsidRPr="00347A23">
        <w:rPr>
          <w:rFonts w:ascii="Times New Roman" w:hAnsi="Times New Roman" w:cs="Times New Roman"/>
          <w:sz w:val="24"/>
          <w:szCs w:val="24"/>
        </w:rPr>
        <w:t xml:space="preserve"> и вступает в силу после его официального опубликования</w:t>
      </w:r>
      <w:r w:rsidRPr="00347A23">
        <w:rPr>
          <w:rFonts w:ascii="Times New Roman" w:hAnsi="Times New Roman" w:cs="Times New Roman"/>
          <w:bCs/>
          <w:sz w:val="24"/>
          <w:szCs w:val="24"/>
        </w:rPr>
        <w:t>.</w:t>
      </w:r>
    </w:p>
    <w:p w:rsidR="00347A23" w:rsidRPr="00347A23" w:rsidRDefault="00347A23" w:rsidP="00347A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A23">
        <w:rPr>
          <w:rFonts w:ascii="Times New Roman" w:hAnsi="Times New Roman" w:cs="Times New Roman"/>
          <w:sz w:val="24"/>
          <w:szCs w:val="24"/>
        </w:rPr>
        <w:t xml:space="preserve">           3.        </w:t>
      </w:r>
      <w:r w:rsidRPr="00347A23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Контроль за исполнением настоящего решения оставляю за собой.</w:t>
      </w:r>
    </w:p>
    <w:p w:rsidR="00347A23" w:rsidRPr="00347A23" w:rsidRDefault="00347A23" w:rsidP="0034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23" w:rsidRPr="00347A23" w:rsidRDefault="00347A23" w:rsidP="00347A23">
      <w:pPr>
        <w:jc w:val="both"/>
        <w:rPr>
          <w:rFonts w:ascii="Times New Roman" w:hAnsi="Times New Roman" w:cs="Times New Roman"/>
          <w:sz w:val="24"/>
          <w:szCs w:val="24"/>
        </w:rPr>
      </w:pPr>
      <w:r w:rsidRPr="00347A23">
        <w:rPr>
          <w:rFonts w:ascii="Times New Roman" w:hAnsi="Times New Roman" w:cs="Times New Roman"/>
          <w:sz w:val="24"/>
          <w:szCs w:val="24"/>
        </w:rPr>
        <w:t>Глава муниципального образования :                                                  В.И.Шевцова</w:t>
      </w:r>
    </w:p>
    <w:p w:rsidR="00347A23" w:rsidRPr="00347A23" w:rsidRDefault="00347A23" w:rsidP="0034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23" w:rsidRPr="00E9191D" w:rsidRDefault="00347A23" w:rsidP="00347A23">
      <w:pPr>
        <w:rPr>
          <w:rFonts w:ascii="Times New Roman" w:hAnsi="Times New Roman" w:cs="Times New Roman"/>
          <w:sz w:val="16"/>
          <w:szCs w:val="16"/>
        </w:rPr>
      </w:pPr>
      <w:r w:rsidRPr="00E9191D">
        <w:rPr>
          <w:rFonts w:ascii="Times New Roman" w:hAnsi="Times New Roman" w:cs="Times New Roman"/>
          <w:sz w:val="16"/>
          <w:szCs w:val="16"/>
        </w:rPr>
        <w:t>Волнухина О.С. (813 79) 93-238</w:t>
      </w:r>
    </w:p>
    <w:p w:rsidR="00347A23" w:rsidRPr="00E9191D" w:rsidRDefault="00347A23" w:rsidP="00347A23">
      <w:pPr>
        <w:rPr>
          <w:rFonts w:ascii="Times New Roman" w:hAnsi="Times New Roman" w:cs="Times New Roman"/>
          <w:sz w:val="24"/>
          <w:szCs w:val="24"/>
        </w:rPr>
        <w:sectPr w:rsidR="00347A23" w:rsidRPr="00E9191D" w:rsidSect="00273CF9">
          <w:headerReference w:type="even" r:id="rId9"/>
          <w:headerReference w:type="default" r:id="rId10"/>
          <w:pgSz w:w="11906" w:h="16838"/>
          <w:pgMar w:top="1134" w:right="1134" w:bottom="1134" w:left="1134" w:header="709" w:footer="709" w:gutter="0"/>
          <w:cols w:space="720"/>
        </w:sectPr>
      </w:pPr>
      <w:r>
        <w:rPr>
          <w:rFonts w:ascii="Times New Roman" w:hAnsi="Times New Roman" w:cs="Times New Roman"/>
          <w:sz w:val="16"/>
          <w:szCs w:val="16"/>
        </w:rPr>
        <w:t>Разослано: дело-4,  СМИ-1.</w:t>
      </w: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92073" w:rsidRPr="005601C0" w:rsidRDefault="00792073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601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792073" w:rsidRPr="005601C0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601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792073" w:rsidRPr="005601C0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601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601C0" w:rsidRPr="005601C0">
        <w:rPr>
          <w:rFonts w:ascii="Times New Roman" w:hAnsi="Times New Roman" w:cs="Times New Roman"/>
          <w:bCs/>
          <w:sz w:val="24"/>
          <w:szCs w:val="24"/>
          <w:lang w:eastAsia="ru-RU"/>
        </w:rPr>
        <w:t>14 апреля 2020г.     № 41</w:t>
      </w:r>
    </w:p>
    <w:p w:rsidR="00792073" w:rsidRPr="005601C0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8D449C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49C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347A23" w:rsidRPr="008D449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Pr="008D449C">
        <w:rPr>
          <w:rFonts w:ascii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Pr="008D449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49C">
        <w:rPr>
          <w:rFonts w:ascii="Times New Roman" w:hAnsi="Times New Roman" w:cs="Times New Roman"/>
          <w:sz w:val="24"/>
          <w:szCs w:val="24"/>
          <w:lang w:eastAsia="ru-RU"/>
        </w:rPr>
        <w:t>2. Решение о применении меры ответственности к лицам, указанным в пункте 1 настоящего положения принимается Советом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792073" w:rsidRPr="008D449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49C">
        <w:rPr>
          <w:rFonts w:ascii="Times New Roman" w:hAnsi="Times New Roman" w:cs="Times New Roman"/>
          <w:sz w:val="24"/>
          <w:szCs w:val="24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Pr="008D449C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49C">
        <w:rPr>
          <w:rFonts w:ascii="Times New Roman" w:hAnsi="Times New Roman" w:cs="Times New Roman"/>
          <w:sz w:val="24"/>
          <w:szCs w:val="24"/>
        </w:rPr>
        <w:t xml:space="preserve">4. Решение о применении меры ответственности к лицу </w:t>
      </w:r>
      <w:r w:rsidRPr="008D449C">
        <w:rPr>
          <w:rFonts w:ascii="Times New Roman" w:hAnsi="Times New Roman" w:cs="Times New Roman"/>
          <w:sz w:val="24"/>
          <w:szCs w:val="24"/>
          <w:lang w:eastAsia="ru-RU"/>
        </w:rPr>
        <w:t>считается принятым, если за него проголосовало в порядке, установленном Регламентом Совета депутатов, не менее двух третей депутатов от установленной численности Совета депутатов</w:t>
      </w:r>
      <w:r w:rsidRPr="008D449C">
        <w:rPr>
          <w:rFonts w:ascii="Times New Roman" w:hAnsi="Times New Roman" w:cs="Times New Roman"/>
          <w:sz w:val="24"/>
          <w:szCs w:val="24"/>
        </w:rPr>
        <w:t>.</w:t>
      </w:r>
    </w:p>
    <w:p w:rsidR="00792073" w:rsidRPr="008D449C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49C">
        <w:rPr>
          <w:rFonts w:ascii="Times New Roman" w:hAnsi="Times New Roman" w:cs="Times New Roman"/>
          <w:sz w:val="24"/>
          <w:szCs w:val="24"/>
        </w:rPr>
        <w:t>5. </w:t>
      </w:r>
      <w:r w:rsidRPr="008D449C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меры ответственности за представление недостоверных и неполных </w:t>
      </w:r>
      <w:r w:rsidRPr="008D449C">
        <w:rPr>
          <w:rFonts w:ascii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 w:rsidRPr="008D449C" w:rsidDel="004A5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49C">
        <w:rPr>
          <w:rFonts w:ascii="Times New Roman" w:hAnsi="Times New Roman" w:cs="Times New Roman"/>
          <w:color w:val="000000"/>
          <w:sz w:val="24"/>
          <w:szCs w:val="24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792073" w:rsidRPr="008D449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49C">
        <w:rPr>
          <w:rFonts w:ascii="Times New Roman" w:hAnsi="Times New Roman" w:cs="Times New Roman"/>
          <w:sz w:val="24"/>
          <w:szCs w:val="24"/>
          <w:lang w:eastAsia="ru-RU"/>
        </w:rPr>
        <w:t>6.1. В качестве смягчающих меру ответственности учитываются следующие обстоятельства:</w:t>
      </w:r>
    </w:p>
    <w:p w:rsidR="00792073" w:rsidRPr="008D449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49C">
        <w:rPr>
          <w:rFonts w:ascii="Times New Roman" w:hAnsi="Times New Roman" w:cs="Times New Roman"/>
          <w:sz w:val="24"/>
          <w:szCs w:val="24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792073" w:rsidRPr="008D449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49C">
        <w:rPr>
          <w:rFonts w:ascii="Times New Roman" w:hAnsi="Times New Roman" w:cs="Times New Roman"/>
          <w:sz w:val="24"/>
          <w:szCs w:val="24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8D449C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49C">
        <w:rPr>
          <w:rFonts w:ascii="Times New Roman" w:hAnsi="Times New Roman" w:cs="Times New Roman"/>
          <w:sz w:val="24"/>
          <w:szCs w:val="24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Pr="008D449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4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8D449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49C">
        <w:rPr>
          <w:rFonts w:ascii="Times New Roman" w:hAnsi="Times New Roman" w:cs="Times New Roman"/>
          <w:sz w:val="24"/>
          <w:szCs w:val="24"/>
          <w:lang w:eastAsia="ru-RU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792073" w:rsidRPr="008D449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49C">
        <w:rPr>
          <w:rFonts w:ascii="Times New Roman" w:hAnsi="Times New Roman" w:cs="Times New Roman"/>
          <w:sz w:val="24"/>
          <w:szCs w:val="24"/>
          <w:lang w:eastAsia="ru-RU"/>
        </w:rPr>
        <w:t>7. Не влечет применения взысканий:</w:t>
      </w:r>
    </w:p>
    <w:p w:rsidR="00792073" w:rsidRPr="008D449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49C">
        <w:rPr>
          <w:rFonts w:ascii="Times New Roman" w:hAnsi="Times New Roman" w:cs="Times New Roman"/>
          <w:sz w:val="24"/>
          <w:szCs w:val="24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8D449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49C">
        <w:rPr>
          <w:rFonts w:ascii="Times New Roman" w:hAnsi="Times New Roman" w:cs="Times New Roman"/>
          <w:sz w:val="24"/>
          <w:szCs w:val="24"/>
          <w:lang w:eastAsia="ru-RU"/>
        </w:rPr>
        <w:t xml:space="preserve">б) ошибочное (неточное) указание сведений в </w:t>
      </w:r>
      <w:hyperlink r:id="rId11" w:history="1">
        <w:r w:rsidRPr="008D449C">
          <w:rPr>
            <w:rFonts w:ascii="Times New Roman" w:hAnsi="Times New Roman" w:cs="Times New Roman"/>
            <w:sz w:val="24"/>
            <w:szCs w:val="24"/>
            <w:lang w:eastAsia="ru-RU"/>
          </w:rPr>
          <w:t>справке</w:t>
        </w:r>
      </w:hyperlink>
      <w:r w:rsidRPr="008D449C">
        <w:rPr>
          <w:rFonts w:ascii="Times New Roman" w:hAnsi="Times New Roman" w:cs="Times New Roman"/>
          <w:sz w:val="24"/>
          <w:szCs w:val="24"/>
          <w:lang w:eastAsia="ru-RU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8D449C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49C">
        <w:rPr>
          <w:rFonts w:ascii="Times New Roman" w:hAnsi="Times New Roman" w:cs="Times New Roman"/>
          <w:sz w:val="24"/>
          <w:szCs w:val="24"/>
          <w:lang w:eastAsia="ru-RU"/>
        </w:rPr>
        <w:t xml:space="preserve">в) заполнение </w:t>
      </w:r>
      <w:hyperlink r:id="rId12" w:history="1">
        <w:r w:rsidRPr="008D449C">
          <w:rPr>
            <w:rFonts w:ascii="Times New Roman" w:hAnsi="Times New Roman" w:cs="Times New Roman"/>
            <w:sz w:val="24"/>
            <w:szCs w:val="24"/>
            <w:lang w:eastAsia="ru-RU"/>
          </w:rPr>
          <w:t>Справки</w:t>
        </w:r>
      </w:hyperlink>
      <w:r w:rsidRPr="008D449C">
        <w:rPr>
          <w:rFonts w:ascii="Times New Roman" w:hAnsi="Times New Roman" w:cs="Times New Roman"/>
          <w:sz w:val="24"/>
          <w:szCs w:val="24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8D449C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49C">
        <w:rPr>
          <w:rFonts w:ascii="Times New Roman" w:hAnsi="Times New Roman" w:cs="Times New Roman"/>
          <w:sz w:val="24"/>
          <w:szCs w:val="24"/>
        </w:rPr>
        <w:t>8.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:rsidR="00792073" w:rsidRPr="008D449C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49C">
        <w:rPr>
          <w:rFonts w:ascii="Times New Roman" w:hAnsi="Times New Roman" w:cs="Times New Roman"/>
          <w:sz w:val="24"/>
          <w:szCs w:val="24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8D449C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2073" w:rsidRPr="008D449C" w:rsidRDefault="00792073">
      <w:pPr>
        <w:rPr>
          <w:rFonts w:ascii="Times New Roman" w:hAnsi="Times New Roman" w:cs="Times New Roman"/>
          <w:sz w:val="24"/>
          <w:szCs w:val="24"/>
        </w:rPr>
      </w:pPr>
    </w:p>
    <w:sectPr w:rsidR="00792073" w:rsidRPr="008D449C" w:rsidSect="00FE6A04">
      <w:headerReference w:type="even" r:id="rId13"/>
      <w:headerReference w:type="default" r:id="rId14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1F6" w:rsidRDefault="004441F6">
      <w:r>
        <w:separator/>
      </w:r>
    </w:p>
  </w:endnote>
  <w:endnote w:type="continuationSeparator" w:id="1">
    <w:p w:rsidR="004441F6" w:rsidRDefault="0044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1F6" w:rsidRDefault="004441F6">
      <w:r>
        <w:separator/>
      </w:r>
    </w:p>
  </w:footnote>
  <w:footnote w:type="continuationSeparator" w:id="1">
    <w:p w:rsidR="004441F6" w:rsidRDefault="0044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23" w:rsidRDefault="006D4E79" w:rsidP="0056453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47A2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47A23" w:rsidRDefault="00347A2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23" w:rsidRDefault="00347A23" w:rsidP="00FC5F58">
    <w:pPr>
      <w:pStyle w:val="ae"/>
      <w:framePr w:wrap="around" w:vAnchor="text" w:hAnchor="margin" w:xAlign="center" w:y="1"/>
      <w:numPr>
        <w:ins w:id="0" w:author="Прокурор" w:date="2020-03-19T10:44:00Z"/>
      </w:numPr>
      <w:rPr>
        <w:ins w:id="1" w:author="Прокурор" w:date="2020-03-19T10:44:00Z"/>
        <w:rStyle w:val="af0"/>
      </w:rPr>
    </w:pPr>
  </w:p>
  <w:p w:rsidR="00347A23" w:rsidDel="004F05B3" w:rsidRDefault="00347A23">
    <w:pPr>
      <w:pStyle w:val="ae"/>
      <w:rPr>
        <w:del w:id="2" w:author="Прокурор" w:date="2020-03-19T10:44:00Z"/>
        <w:rStyle w:val="af0"/>
      </w:rPr>
    </w:pPr>
  </w:p>
  <w:p w:rsidR="00347A23" w:rsidRDefault="00347A2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6D4E79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6D4E79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5601C0">
      <w:rPr>
        <w:rStyle w:val="af0"/>
        <w:rFonts w:cs="Arial"/>
        <w:noProof/>
      </w:rPr>
      <w:t>3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AED"/>
    <w:rsid w:val="00025E76"/>
    <w:rsid w:val="000840E7"/>
    <w:rsid w:val="00084EDB"/>
    <w:rsid w:val="00093D69"/>
    <w:rsid w:val="0011592E"/>
    <w:rsid w:val="00134159"/>
    <w:rsid w:val="00135609"/>
    <w:rsid w:val="00175186"/>
    <w:rsid w:val="0018071E"/>
    <w:rsid w:val="0019796D"/>
    <w:rsid w:val="001E1CB0"/>
    <w:rsid w:val="001E3A5E"/>
    <w:rsid w:val="00247495"/>
    <w:rsid w:val="0028789D"/>
    <w:rsid w:val="002F351E"/>
    <w:rsid w:val="0030515A"/>
    <w:rsid w:val="00347A23"/>
    <w:rsid w:val="00360727"/>
    <w:rsid w:val="00377A3A"/>
    <w:rsid w:val="003C4FFD"/>
    <w:rsid w:val="004441F6"/>
    <w:rsid w:val="004A55DC"/>
    <w:rsid w:val="004C3AEB"/>
    <w:rsid w:val="0051514F"/>
    <w:rsid w:val="005601C0"/>
    <w:rsid w:val="005646F5"/>
    <w:rsid w:val="00573663"/>
    <w:rsid w:val="00596AED"/>
    <w:rsid w:val="0063779A"/>
    <w:rsid w:val="006C089C"/>
    <w:rsid w:val="006C33E4"/>
    <w:rsid w:val="006D4E79"/>
    <w:rsid w:val="006E1CCB"/>
    <w:rsid w:val="00713C2C"/>
    <w:rsid w:val="00792073"/>
    <w:rsid w:val="007A724E"/>
    <w:rsid w:val="00830AD6"/>
    <w:rsid w:val="00873D8E"/>
    <w:rsid w:val="00876A62"/>
    <w:rsid w:val="008D449C"/>
    <w:rsid w:val="009541ED"/>
    <w:rsid w:val="009C2622"/>
    <w:rsid w:val="009D6D6A"/>
    <w:rsid w:val="00A20020"/>
    <w:rsid w:val="00AB0C0C"/>
    <w:rsid w:val="00AD66AB"/>
    <w:rsid w:val="00B008D5"/>
    <w:rsid w:val="00B04A51"/>
    <w:rsid w:val="00B85F4C"/>
    <w:rsid w:val="00B95C92"/>
    <w:rsid w:val="00BE0449"/>
    <w:rsid w:val="00C17E07"/>
    <w:rsid w:val="00C842B8"/>
    <w:rsid w:val="00C96DB9"/>
    <w:rsid w:val="00CB5A50"/>
    <w:rsid w:val="00CD7362"/>
    <w:rsid w:val="00DF14A7"/>
    <w:rsid w:val="00E200D0"/>
    <w:rsid w:val="00EE38B9"/>
    <w:rsid w:val="00EF4AA4"/>
    <w:rsid w:val="00F55682"/>
    <w:rsid w:val="00F617A3"/>
    <w:rsid w:val="00FC2ABC"/>
    <w:rsid w:val="00FE6A04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617A3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paragraph" w:styleId="af1">
    <w:name w:val="No Spacing"/>
    <w:uiPriority w:val="1"/>
    <w:qFormat/>
    <w:rsid w:val="00347A23"/>
    <w:pPr>
      <w:widowControl w:val="0"/>
      <w:suppressAutoHyphens/>
    </w:pPr>
    <w:rPr>
      <w:rFonts w:ascii="Arial" w:eastAsia="Times New Roman" w:hAnsi="Arial" w:cs="Arial"/>
      <w:lang w:eastAsia="ar-SA"/>
    </w:rPr>
  </w:style>
  <w:style w:type="character" w:styleId="af2">
    <w:name w:val="Hyperlink"/>
    <w:rsid w:val="00347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7;&#1074;&#1072;&#1089;&#1090;&#1100;&#1103;&#1085;&#1086;&#1074;&#1089;&#1082;&#1086;&#1077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12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Пользователь</cp:lastModifiedBy>
  <cp:revision>5</cp:revision>
  <cp:lastPrinted>2020-04-14T10:17:00Z</cp:lastPrinted>
  <dcterms:created xsi:type="dcterms:W3CDTF">2020-04-03T05:41:00Z</dcterms:created>
  <dcterms:modified xsi:type="dcterms:W3CDTF">2020-04-14T10:17:00Z</dcterms:modified>
</cp:coreProperties>
</file>