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1D" w:rsidRPr="00E9191D" w:rsidRDefault="00E9191D" w:rsidP="00E9191D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1D">
        <w:rPr>
          <w:rFonts w:ascii="Times New Roman" w:eastAsia="Calibri" w:hAnsi="Times New Roman" w:cs="Times New Roman"/>
          <w:b/>
          <w:sz w:val="24"/>
          <w:szCs w:val="24"/>
        </w:rPr>
        <w:t>СОВЕТ  ДЕПУТАТОВ</w:t>
      </w:r>
    </w:p>
    <w:p w:rsidR="00E9191D" w:rsidRPr="00E9191D" w:rsidRDefault="00E9191D" w:rsidP="00E919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1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E9191D" w:rsidRPr="00E9191D" w:rsidRDefault="00E9191D" w:rsidP="00E919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1D">
        <w:rPr>
          <w:rFonts w:ascii="Times New Roman" w:eastAsia="Calibri" w:hAnsi="Times New Roman" w:cs="Times New Roman"/>
          <w:b/>
          <w:sz w:val="24"/>
          <w:szCs w:val="24"/>
        </w:rPr>
        <w:t>СЕВАСТЬЯНОВСКОЕ СЕЛЬСКОЕ ПОСЕЛЕНИЕ</w:t>
      </w:r>
    </w:p>
    <w:p w:rsidR="00E9191D" w:rsidRPr="00E9191D" w:rsidRDefault="00E9191D" w:rsidP="00E919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1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E9191D" w:rsidRPr="00E9191D" w:rsidRDefault="00E9191D" w:rsidP="00E919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1D">
        <w:rPr>
          <w:rFonts w:ascii="Times New Roman" w:eastAsia="Calibri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E9191D" w:rsidRPr="00E9191D" w:rsidRDefault="00E9191D" w:rsidP="00E91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E9191D" w:rsidRPr="00E9191D" w:rsidRDefault="00E9191D" w:rsidP="00E91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91D" w:rsidRPr="00E9191D" w:rsidRDefault="00E9191D" w:rsidP="00E91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1D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E9191D" w:rsidRPr="001F3175" w:rsidTr="00480E1A">
        <w:tc>
          <w:tcPr>
            <w:tcW w:w="4785" w:type="dxa"/>
          </w:tcPr>
          <w:p w:rsidR="00E9191D" w:rsidRPr="001F3175" w:rsidRDefault="001F3175" w:rsidP="00E9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175">
              <w:rPr>
                <w:rFonts w:ascii="Times New Roman" w:hAnsi="Times New Roman" w:cs="Times New Roman"/>
                <w:sz w:val="24"/>
                <w:szCs w:val="24"/>
              </w:rPr>
              <w:t xml:space="preserve">«14» апреля </w:t>
            </w:r>
            <w:r w:rsidR="00E9191D" w:rsidRPr="001F31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786" w:type="dxa"/>
          </w:tcPr>
          <w:p w:rsidR="00E9191D" w:rsidRPr="001F3175" w:rsidRDefault="001F3175" w:rsidP="001F3175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75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</w:tbl>
    <w:p w:rsidR="00E9191D" w:rsidRPr="00E9191D" w:rsidRDefault="00E9191D" w:rsidP="00E9191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9191D" w:rsidRPr="00E9191D" w:rsidRDefault="00E9191D" w:rsidP="00E9191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912"/>
        <w:gridCol w:w="2659"/>
      </w:tblGrid>
      <w:tr w:rsidR="00E9191D" w:rsidRPr="00E9191D" w:rsidTr="00480E1A">
        <w:tc>
          <w:tcPr>
            <w:tcW w:w="6912" w:type="dxa"/>
          </w:tcPr>
          <w:p w:rsidR="00E9191D" w:rsidRPr="00E9191D" w:rsidRDefault="00E9191D" w:rsidP="00E9191D">
            <w:pPr>
              <w:spacing w:after="0"/>
              <w:rPr>
                <w:rFonts w:ascii="Times New Roman" w:hAnsi="Times New Roman" w:cs="Times New Roman"/>
              </w:rPr>
            </w:pPr>
            <w:r w:rsidRPr="00E919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собраниях граждан</w:t>
            </w:r>
          </w:p>
          <w:p w:rsidR="00E9191D" w:rsidRPr="00E9191D" w:rsidRDefault="00E9191D" w:rsidP="00E9191D">
            <w:pPr>
              <w:spacing w:after="0"/>
              <w:rPr>
                <w:rFonts w:ascii="Times New Roman" w:hAnsi="Times New Roman" w:cs="Times New Roman"/>
              </w:rPr>
            </w:pPr>
            <w:r w:rsidRPr="00E9191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  <w:p w:rsidR="00E9191D" w:rsidRPr="00E9191D" w:rsidRDefault="00E9191D" w:rsidP="00E9191D">
            <w:pPr>
              <w:spacing w:after="0"/>
              <w:rPr>
                <w:rFonts w:ascii="Times New Roman" w:hAnsi="Times New Roman" w:cs="Times New Roman"/>
              </w:rPr>
            </w:pPr>
            <w:r w:rsidRPr="00E9191D">
              <w:rPr>
                <w:rFonts w:ascii="Times New Roman" w:hAnsi="Times New Roman" w:cs="Times New Roman"/>
                <w:sz w:val="24"/>
                <w:szCs w:val="24"/>
              </w:rPr>
              <w:t xml:space="preserve"> Севастьяновское сельское поселение </w:t>
            </w:r>
          </w:p>
          <w:p w:rsidR="00E9191D" w:rsidRPr="00E9191D" w:rsidRDefault="00E9191D" w:rsidP="00E9191D">
            <w:pPr>
              <w:spacing w:after="0"/>
              <w:rPr>
                <w:rFonts w:ascii="Times New Roman" w:hAnsi="Times New Roman" w:cs="Times New Roman"/>
              </w:rPr>
            </w:pPr>
            <w:r w:rsidRPr="00E919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E9191D" w:rsidRPr="00E9191D" w:rsidRDefault="00E9191D" w:rsidP="00E9191D">
            <w:pPr>
              <w:spacing w:after="0"/>
              <w:rPr>
                <w:rFonts w:ascii="Times New Roman" w:hAnsi="Times New Roman" w:cs="Times New Roman"/>
              </w:rPr>
            </w:pPr>
            <w:r w:rsidRPr="00E9191D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</w:t>
            </w:r>
          </w:p>
          <w:p w:rsidR="00E9191D" w:rsidRPr="00E9191D" w:rsidRDefault="00E9191D" w:rsidP="00E9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1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E9191D">
              <w:rPr>
                <w:rFonts w:ascii="Times New Roman" w:hAnsi="Times New Roman" w:cs="Times New Roman"/>
              </w:rPr>
              <w:t>.</w:t>
            </w:r>
          </w:p>
          <w:p w:rsidR="00E9191D" w:rsidRPr="00E9191D" w:rsidRDefault="00E9191D" w:rsidP="00E91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1D" w:rsidRPr="00E9191D" w:rsidRDefault="00E9191D" w:rsidP="00E91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9191D" w:rsidRPr="00E9191D" w:rsidRDefault="00E9191D" w:rsidP="00E91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91D" w:rsidRPr="00E9191D" w:rsidRDefault="00E9191D" w:rsidP="00E9191D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9191D" w:rsidRPr="00E9191D" w:rsidRDefault="00E9191D" w:rsidP="00E9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19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E9191D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статьи 29 </w:t>
      </w:r>
      <w:r w:rsidRPr="00E9191D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Севастьяновское сельское поселение муниципального образования  Приозерский муниципальный район Ленинградской области,</w:t>
      </w:r>
      <w:r w:rsidRPr="00E9191D">
        <w:rPr>
          <w:rFonts w:ascii="Times New Roman" w:hAnsi="Times New Roman" w:cs="Times New Roman"/>
        </w:rPr>
        <w:t xml:space="preserve"> </w:t>
      </w:r>
      <w:r w:rsidRPr="00E9191D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Pr="00E919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91D">
        <w:rPr>
          <w:rFonts w:ascii="Times New Roman" w:hAnsi="Times New Roman" w:cs="Times New Roman"/>
          <w:sz w:val="24"/>
          <w:szCs w:val="24"/>
        </w:rPr>
        <w:t>(далее - Совет депутатов)</w:t>
      </w:r>
    </w:p>
    <w:p w:rsidR="00E9191D" w:rsidRPr="00E9191D" w:rsidRDefault="00E9191D" w:rsidP="00E91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1D" w:rsidRPr="00E9191D" w:rsidRDefault="00E9191D" w:rsidP="00E91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191D" w:rsidRPr="00E9191D" w:rsidRDefault="00E9191D" w:rsidP="00E91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1D" w:rsidRPr="00E9191D" w:rsidRDefault="00E9191D" w:rsidP="00E919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9191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положение о собраниях граждан в </w:t>
      </w:r>
      <w:r w:rsidRPr="00E9191D">
        <w:rPr>
          <w:rFonts w:ascii="Times New Roman" w:hAnsi="Times New Roman" w:cs="Times New Roman"/>
          <w:sz w:val="24"/>
          <w:szCs w:val="24"/>
        </w:rPr>
        <w:t xml:space="preserve">муниципальном образовании  Севастьяновское сельское поселение муниципального образования Приозерский муниципальный район Ленинградской области (Приложение). </w:t>
      </w:r>
    </w:p>
    <w:p w:rsidR="00E9191D" w:rsidRPr="00E9191D" w:rsidRDefault="00E9191D" w:rsidP="00E919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 на сайте сетевого издания СМИ – Ленинградское областное информационное агентство (ЛЕНОБЛИНФОРМ) </w:t>
      </w:r>
      <w:hyperlink r:id="rId7" w:history="1">
        <w:r w:rsidRPr="00E9191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191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9191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lenoblinform</w:t>
        </w:r>
        <w:r w:rsidRPr="00E9191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9191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191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МО Севастьяновское сельское поселение МО Приозерский муниципальный район Ленинградской области </w:t>
      </w:r>
      <w:hyperlink r:id="rId8" w:history="1">
        <w:r w:rsidRPr="00E9191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191D">
          <w:rPr>
            <w:rStyle w:val="a8"/>
            <w:rFonts w:ascii="Times New Roman" w:hAnsi="Times New Roman" w:cs="Times New Roman"/>
            <w:sz w:val="24"/>
            <w:szCs w:val="24"/>
          </w:rPr>
          <w:t>.севастьяновское.рф</w:t>
        </w:r>
      </w:hyperlink>
      <w:r w:rsidRPr="00E9191D">
        <w:rPr>
          <w:rFonts w:ascii="Times New Roman" w:hAnsi="Times New Roman" w:cs="Times New Roman"/>
          <w:sz w:val="24"/>
          <w:szCs w:val="24"/>
        </w:rPr>
        <w:t xml:space="preserve"> и вступает в силу после его официального опубликования</w:t>
      </w:r>
      <w:r w:rsidRPr="00E9191D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91D" w:rsidRPr="00E9191D" w:rsidRDefault="00E9191D" w:rsidP="00E91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 xml:space="preserve">    </w:t>
      </w:r>
      <w:r w:rsidRPr="00E9191D">
        <w:rPr>
          <w:rFonts w:ascii="Times New Roman" w:hAnsi="Times New Roman" w:cs="Times New Roman"/>
        </w:rPr>
        <w:t xml:space="preserve">       3</w:t>
      </w:r>
      <w:r w:rsidRPr="00E9191D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E9191D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Контроль за исполнением настоящего решения оставляю за собой.</w:t>
      </w:r>
    </w:p>
    <w:p w:rsidR="00E9191D" w:rsidRDefault="00E9191D" w:rsidP="00E9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91D" w:rsidRPr="00E9191D" w:rsidRDefault="00E9191D" w:rsidP="00E9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Глава муниципального образования :                                                  В.И.Шевцова</w:t>
      </w:r>
    </w:p>
    <w:p w:rsidR="00E9191D" w:rsidRPr="00E9191D" w:rsidRDefault="00E9191D" w:rsidP="00E9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91D" w:rsidRPr="00E9191D" w:rsidRDefault="00E9191D" w:rsidP="00E919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191D" w:rsidRPr="00E9191D" w:rsidRDefault="00E9191D" w:rsidP="00E9191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191D">
        <w:rPr>
          <w:rFonts w:ascii="Times New Roman" w:hAnsi="Times New Roman" w:cs="Times New Roman"/>
          <w:sz w:val="16"/>
          <w:szCs w:val="16"/>
        </w:rPr>
        <w:t>Волнухина О.С. (813 79) 93-238</w:t>
      </w:r>
    </w:p>
    <w:p w:rsidR="00E9191D" w:rsidRPr="00E9191D" w:rsidRDefault="00E9191D" w:rsidP="00E9191D">
      <w:pPr>
        <w:spacing w:after="0"/>
        <w:rPr>
          <w:rFonts w:ascii="Times New Roman" w:hAnsi="Times New Roman" w:cs="Times New Roman"/>
          <w:sz w:val="24"/>
          <w:szCs w:val="24"/>
        </w:rPr>
        <w:sectPr w:rsidR="00E9191D" w:rsidRPr="00E9191D" w:rsidSect="00273CF9">
          <w:headerReference w:type="even" r:id="rId9"/>
          <w:headerReference w:type="default" r:id="rId10"/>
          <w:pgSz w:w="11906" w:h="16838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 w:cs="Times New Roman"/>
          <w:sz w:val="16"/>
          <w:szCs w:val="16"/>
        </w:rPr>
        <w:t>Разослано: дело-4,  СМИ-1.</w:t>
      </w:r>
    </w:p>
    <w:p w:rsidR="00E9191D" w:rsidRPr="00E9191D" w:rsidRDefault="00E9191D" w:rsidP="00E9191D">
      <w:pPr>
        <w:ind w:right="-850"/>
        <w:jc w:val="right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9191D" w:rsidRPr="00E9191D" w:rsidRDefault="00E9191D" w:rsidP="00E9191D">
      <w:pPr>
        <w:ind w:right="-8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9191D" w:rsidRPr="00E9191D" w:rsidRDefault="001F3175" w:rsidP="00E9191D">
      <w:pPr>
        <w:ind w:right="-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«14» апреля</w:t>
      </w:r>
      <w:r w:rsidR="00E9191D" w:rsidRPr="00E9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г. № 40</w:t>
      </w:r>
    </w:p>
    <w:p w:rsidR="00E9191D" w:rsidRPr="00805151" w:rsidRDefault="00E9191D" w:rsidP="00E9191D">
      <w:pPr>
        <w:autoSpaceDE w:val="0"/>
        <w:autoSpaceDN w:val="0"/>
        <w:adjustRightInd w:val="0"/>
        <w:ind w:right="-850"/>
        <w:jc w:val="center"/>
        <w:rPr>
          <w:bCs/>
          <w:kern w:val="2"/>
          <w:sz w:val="28"/>
          <w:szCs w:val="28"/>
        </w:rPr>
      </w:pPr>
    </w:p>
    <w:p w:rsidR="00E9191D" w:rsidRPr="00805151" w:rsidRDefault="00E9191D" w:rsidP="00E9191D">
      <w:pPr>
        <w:autoSpaceDE w:val="0"/>
        <w:autoSpaceDN w:val="0"/>
        <w:adjustRightInd w:val="0"/>
        <w:ind w:right="-850"/>
        <w:jc w:val="center"/>
        <w:rPr>
          <w:bCs/>
          <w:kern w:val="2"/>
          <w:sz w:val="28"/>
          <w:szCs w:val="28"/>
        </w:rPr>
      </w:pPr>
    </w:p>
    <w:p w:rsidR="00E9191D" w:rsidRPr="00E9191D" w:rsidRDefault="00E9191D" w:rsidP="00E9191D">
      <w:pPr>
        <w:autoSpaceDE w:val="0"/>
        <w:autoSpaceDN w:val="0"/>
        <w:adjustRightInd w:val="0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191D" w:rsidRPr="00E9191D" w:rsidRDefault="00E9191D" w:rsidP="00E9191D">
      <w:pPr>
        <w:autoSpaceDE w:val="0"/>
        <w:autoSpaceDN w:val="0"/>
        <w:adjustRightInd w:val="0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b/>
          <w:sz w:val="24"/>
          <w:szCs w:val="24"/>
        </w:rPr>
        <w:t xml:space="preserve">О СОБРАНИЯХ ГРАЖДАН </w:t>
      </w:r>
      <w:r w:rsidRPr="00E9191D">
        <w:rPr>
          <w:rFonts w:ascii="Times New Roman" w:hAnsi="Times New Roman" w:cs="Times New Roman"/>
          <w:b/>
          <w:iCs/>
          <w:sz w:val="24"/>
          <w:szCs w:val="24"/>
        </w:rPr>
        <w:t>В МУНИЦИПАЛЬНОМ ОБРАЗОВАНИИ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СЕВАСТЬЯНОВСКОЕ СЕЛЬСКОЕ ПОСЕЛЕНИЕ МУНИЦИПАЛЬНОГО ОБРАЗОВАНИЯ ПРИОЗЕРСКИЙ МУНИЦИПАЛЬНЫЙ РАЙОН ЛЕНИНГРАДСКОЙ ОБЛАСТИ.</w:t>
      </w:r>
      <w:r w:rsidRPr="00E919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9191D" w:rsidRPr="00E9191D" w:rsidRDefault="00E9191D" w:rsidP="00E9191D">
      <w:pPr>
        <w:autoSpaceDE w:val="0"/>
        <w:autoSpaceDN w:val="0"/>
        <w:adjustRightInd w:val="0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1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9191D" w:rsidRPr="00E9191D" w:rsidRDefault="00E9191D" w:rsidP="00E9191D">
      <w:pPr>
        <w:autoSpaceDE w:val="0"/>
        <w:autoSpaceDN w:val="0"/>
        <w:adjustRightInd w:val="0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E9191D" w:rsidRP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Pr="00E9191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о собраниях граждан в муниципальном образовании </w:t>
      </w:r>
      <w:r w:rsidRPr="00E9191D">
        <w:rPr>
          <w:rFonts w:ascii="Times New Roman" w:hAnsi="Times New Roman" w:cs="Times New Roman"/>
          <w:sz w:val="24"/>
          <w:szCs w:val="24"/>
        </w:rPr>
        <w:t>Севастьяновское сельское поселение муниципального образования Приозерский муниципальный район Ленинградской области (далее – муниципальное образование) регламентирует п</w:t>
      </w:r>
      <w:r w:rsidRPr="00E9191D">
        <w:rPr>
          <w:rFonts w:ascii="Times New Roman" w:hAnsi="Times New Roman" w:cs="Times New Roman"/>
          <w:bCs/>
          <w:iCs/>
          <w:sz w:val="24"/>
          <w:szCs w:val="24"/>
        </w:rPr>
        <w:t>орядок назначения и проведения собрания граждан, а также полномочия собрания граждан.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E9191D">
        <w:rPr>
          <w:rFonts w:ascii="Times New Roman" w:hAnsi="Times New Roman" w:cs="Times New Roman"/>
          <w:sz w:val="24"/>
          <w:szCs w:val="24"/>
          <w:lang w:eastAsia="en-US"/>
        </w:rPr>
        <w:t>в соответствии с уставом муниципального образования</w:t>
      </w:r>
      <w:r w:rsidRPr="00E9191D">
        <w:rPr>
          <w:rFonts w:ascii="Times New Roman" w:hAnsi="Times New Roman" w:cs="Times New Roman"/>
          <w:sz w:val="24"/>
          <w:szCs w:val="24"/>
        </w:rPr>
        <w:t>.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CF6F9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E9191D" w:rsidRDefault="00E9191D" w:rsidP="00F9547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lastRenderedPageBreak/>
        <w:t xml:space="preserve">1.6. Граждане участвуют в собрании лично. Голосование на собрании за других лиц не допускается. </w:t>
      </w:r>
    </w:p>
    <w:p w:rsidR="00E9191D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E9191D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91D">
        <w:rPr>
          <w:rFonts w:ascii="Times New Roman" w:hAnsi="Times New Roman" w:cs="Times New Roman"/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b/>
          <w:sz w:val="24"/>
          <w:szCs w:val="24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191D">
        <w:rPr>
          <w:rFonts w:ascii="Times New Roman" w:hAnsi="Times New Roman" w:cs="Times New Roman"/>
          <w:sz w:val="24"/>
          <w:szCs w:val="24"/>
        </w:rPr>
        <w:t>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b/>
          <w:sz w:val="24"/>
          <w:szCs w:val="24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E9191D" w:rsidRDefault="00E9191D" w:rsidP="00F95473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E919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91D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E9191D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 xml:space="preserve">3.2. Подготовка к проведению собрания  включает в себя: </w:t>
      </w:r>
    </w:p>
    <w:p w:rsidR="00E9191D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E9191D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2) составление списка лиц, имеющих право участвовать в собрании;</w:t>
      </w:r>
    </w:p>
    <w:p w:rsidR="00E9191D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E9191D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4) подготовка помещения или территории для проведения собрания;</w:t>
      </w:r>
    </w:p>
    <w:p w:rsidR="00CF6F9D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 xml:space="preserve">5) изготовление бюллетеней; </w:t>
      </w: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F6F9D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CF6F9D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CC0F13" w:rsidRDefault="00CC0F1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F9D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E91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9191D">
        <w:rPr>
          <w:rFonts w:ascii="Times New Roman" w:hAnsi="Times New Roman" w:cs="Times New Roman"/>
          <w:sz w:val="24"/>
          <w:szCs w:val="24"/>
        </w:rPr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CC0F13" w:rsidRDefault="00E9191D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>Регистрация участника собрания осуществляется при предъявлении им документа, удостоверяющего личность.</w:t>
      </w:r>
    </w:p>
    <w:p w:rsidR="00F95473" w:rsidRDefault="00CC0F1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F95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 также избирается собранием путем открытого голосования большинством голосов.</w:t>
      </w:r>
    </w:p>
    <w:p w:rsidR="00F95473" w:rsidRDefault="00CC0F1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F954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Собрание граждан открывает председательствующий</w:t>
      </w:r>
      <w:r w:rsidR="00F95473">
        <w:rPr>
          <w:rFonts w:ascii="Times New Roman" w:hAnsi="Times New Roman" w:cs="Times New Roman"/>
          <w:sz w:val="24"/>
          <w:szCs w:val="24"/>
        </w:rPr>
        <w:t>.</w:t>
      </w:r>
    </w:p>
    <w:p w:rsidR="00F95473" w:rsidRDefault="00CC0F1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F95473" w:rsidRDefault="00CC0F1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Секретарь ведет протокол хода собрания. Секретарь обеспечивает достоверность отраженных в протоколе сведений. Протокол подписывает председательствующий  и секретарь.</w:t>
      </w:r>
    </w:p>
    <w:p w:rsidR="00F95473" w:rsidRDefault="00CC0F1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прикладывается список зарегистрированных участников собрания.</w:t>
      </w: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5473">
        <w:rPr>
          <w:rFonts w:ascii="Times New Roman" w:hAnsi="Times New Roman" w:cs="Times New Roman"/>
          <w:sz w:val="24"/>
          <w:szCs w:val="24"/>
        </w:rPr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F9547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3" w:name="Par50"/>
      <w:bookmarkEnd w:id="3"/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5473">
        <w:rPr>
          <w:rFonts w:ascii="Times New Roman" w:hAnsi="Times New Roman" w:cs="Times New Roman"/>
          <w:sz w:val="24"/>
          <w:szCs w:val="24"/>
        </w:rPr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95473">
        <w:rPr>
          <w:rFonts w:ascii="Times New Roman" w:hAnsi="Times New Roman" w:cs="Times New Roman"/>
          <w:b/>
          <w:sz w:val="24"/>
          <w:szCs w:val="24"/>
        </w:rPr>
        <w:t>4. Решение собрания граждан</w:t>
      </w: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73">
        <w:rPr>
          <w:rFonts w:ascii="Times New Roman" w:hAnsi="Times New Roman" w:cs="Times New Roman"/>
          <w:color w:val="000000"/>
          <w:sz w:val="24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73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Решения, принятые собранием, не должны противоречить Уставу </w:t>
      </w:r>
      <w:r w:rsidRPr="00F954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95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73">
        <w:rPr>
          <w:rFonts w:ascii="Times New Roman" w:hAnsi="Times New Roman" w:cs="Times New Roman"/>
          <w:color w:val="000000"/>
          <w:sz w:val="24"/>
          <w:szCs w:val="24"/>
        </w:rPr>
        <w:t xml:space="preserve">4.3. Органы местного самоуправления </w:t>
      </w:r>
      <w:r w:rsidRPr="00F954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95473">
        <w:rPr>
          <w:rFonts w:ascii="Times New Roman" w:hAnsi="Times New Roman" w:cs="Times New Roman"/>
          <w:color w:val="000000"/>
          <w:sz w:val="24"/>
          <w:szCs w:val="24"/>
        </w:rPr>
        <w:t xml:space="preserve">и должностные лица местного самоуправления </w:t>
      </w:r>
      <w:r w:rsidRPr="00F954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95473">
        <w:rPr>
          <w:rFonts w:ascii="Times New Roman" w:hAnsi="Times New Roman" w:cs="Times New Roman"/>
          <w:color w:val="000000"/>
          <w:sz w:val="24"/>
          <w:szCs w:val="24"/>
        </w:rPr>
        <w:t>обеспечивают исполнение решений, принятых на собрании.</w:t>
      </w: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73">
        <w:rPr>
          <w:rFonts w:ascii="Times New Roman" w:hAnsi="Times New Roman" w:cs="Times New Roman"/>
          <w:color w:val="000000"/>
          <w:sz w:val="24"/>
          <w:szCs w:val="24"/>
        </w:rPr>
        <w:t>4.4. Решения, принятые на собрании, подлежат обнародованию.</w:t>
      </w: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F95473">
        <w:rPr>
          <w:rFonts w:ascii="Times New Roman" w:hAnsi="Times New Roman" w:cs="Times New Roman"/>
          <w:b/>
          <w:color w:val="000000"/>
          <w:sz w:val="24"/>
          <w:szCs w:val="24"/>
        </w:rPr>
        <w:t>5. Обращения на собраниях граждан</w:t>
      </w: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5473">
        <w:rPr>
          <w:rFonts w:ascii="Times New Roman" w:hAnsi="Times New Roman" w:cs="Times New Roman"/>
          <w:sz w:val="24"/>
          <w:szCs w:val="24"/>
        </w:rP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5473">
        <w:rPr>
          <w:rFonts w:ascii="Times New Roman" w:hAnsi="Times New Roman" w:cs="Times New Roman"/>
          <w:sz w:val="24"/>
          <w:szCs w:val="24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F95473" w:rsidRPr="00F95473" w:rsidRDefault="00F95473" w:rsidP="00F95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5473">
        <w:rPr>
          <w:rFonts w:ascii="Times New Roman" w:hAnsi="Times New Roman" w:cs="Times New Roman"/>
          <w:sz w:val="24"/>
          <w:szCs w:val="24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F95473" w:rsidRPr="00F95473" w:rsidRDefault="00F95473" w:rsidP="00F95473">
      <w:pPr>
        <w:autoSpaceDE w:val="0"/>
        <w:autoSpaceDN w:val="0"/>
        <w:adjustRightInd w:val="0"/>
        <w:ind w:right="-850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5473" w:rsidRPr="00F95473" w:rsidRDefault="00F95473" w:rsidP="00F95473">
      <w:pPr>
        <w:autoSpaceDE w:val="0"/>
        <w:autoSpaceDN w:val="0"/>
        <w:adjustRightInd w:val="0"/>
        <w:ind w:right="-850" w:firstLine="54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F95473" w:rsidRDefault="00F95473" w:rsidP="00F95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95473" w:rsidRDefault="00F95473" w:rsidP="00F95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95473" w:rsidRDefault="00F95473" w:rsidP="00F95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95473" w:rsidRDefault="00F95473" w:rsidP="00F95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95473" w:rsidRDefault="00F95473" w:rsidP="00F95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95473" w:rsidRDefault="00F95473" w:rsidP="00F95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95473" w:rsidRDefault="00F95473" w:rsidP="00F95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95473" w:rsidRDefault="00F95473" w:rsidP="00F95473">
      <w:pPr>
        <w:ind w:right="-850"/>
        <w:rPr>
          <w:szCs w:val="28"/>
        </w:rPr>
      </w:pPr>
    </w:p>
    <w:p w:rsidR="00F95473" w:rsidRPr="00F95473" w:rsidRDefault="00F95473" w:rsidP="00F95473">
      <w:pPr>
        <w:spacing w:line="228" w:lineRule="auto"/>
        <w:ind w:right="-85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16521">
        <w:rPr>
          <w:szCs w:val="28"/>
        </w:rPr>
        <w:t xml:space="preserve">    </w:t>
      </w:r>
      <w:r w:rsidRPr="00F95473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F95473" w:rsidRPr="00F95473" w:rsidRDefault="00F95473" w:rsidP="00F95473">
      <w:pPr>
        <w:spacing w:line="228" w:lineRule="auto"/>
        <w:ind w:right="-850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95473" w:rsidRPr="00F95473" w:rsidRDefault="00F95473" w:rsidP="00F95473">
      <w:pPr>
        <w:spacing w:line="228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F95473" w:rsidRPr="00F95473" w:rsidRDefault="00F95473" w:rsidP="00F95473">
      <w:pPr>
        <w:spacing w:line="228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F95473" w:rsidRPr="00F95473" w:rsidRDefault="00F95473" w:rsidP="008F0A57">
      <w:pPr>
        <w:spacing w:line="228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73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F95473" w:rsidRPr="00F95473" w:rsidRDefault="00F95473" w:rsidP="008F0A57">
      <w:pPr>
        <w:spacing w:line="228" w:lineRule="auto"/>
        <w:ind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F95473">
        <w:rPr>
          <w:rFonts w:ascii="Times New Roman" w:hAnsi="Times New Roman" w:cs="Times New Roman"/>
          <w:b/>
          <w:sz w:val="24"/>
          <w:szCs w:val="24"/>
        </w:rPr>
        <w:t>для голосования на собрании граждан</w:t>
      </w:r>
    </w:p>
    <w:p w:rsidR="00F95473" w:rsidRPr="00F95473" w:rsidRDefault="00F95473" w:rsidP="008F0A57">
      <w:pPr>
        <w:spacing w:line="228" w:lineRule="auto"/>
        <w:ind w:right="-850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73" w:rsidRPr="00F95473" w:rsidRDefault="00F95473" w:rsidP="008F0A57">
      <w:pPr>
        <w:spacing w:line="228" w:lineRule="auto"/>
        <w:ind w:right="-85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473">
        <w:rPr>
          <w:rFonts w:ascii="Times New Roman" w:hAnsi="Times New Roman" w:cs="Times New Roman"/>
          <w:color w:val="000000"/>
          <w:sz w:val="24"/>
          <w:szCs w:val="24"/>
        </w:rPr>
        <w:t>Разъяснение порядка заполнения бюллетеня для голосования</w:t>
      </w:r>
    </w:p>
    <w:p w:rsidR="00F95473" w:rsidRPr="00F95473" w:rsidRDefault="00F95473" w:rsidP="008F0A57">
      <w:pPr>
        <w:spacing w:line="228" w:lineRule="auto"/>
        <w:ind w:right="-85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95473" w:rsidRPr="00F95473" w:rsidRDefault="00F95473" w:rsidP="008F0A57">
      <w:pPr>
        <w:spacing w:line="228" w:lineRule="auto"/>
        <w:ind w:right="-85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73">
        <w:rPr>
          <w:rFonts w:ascii="Times New Roman" w:hAnsi="Times New Roman" w:cs="Times New Roman"/>
          <w:color w:val="000000"/>
          <w:sz w:val="24"/>
          <w:szCs w:val="24"/>
        </w:rPr>
        <w:t>Поставьте напротив каждого вопроса любой знак в одном пустом квадрате (да или нет).</w:t>
      </w:r>
    </w:p>
    <w:p w:rsidR="00F95473" w:rsidRPr="00F95473" w:rsidRDefault="00F95473" w:rsidP="008F0A57">
      <w:pPr>
        <w:spacing w:line="228" w:lineRule="auto"/>
        <w:ind w:right="-85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73" w:rsidRPr="00F95473" w:rsidRDefault="00F95473" w:rsidP="008F0A57">
      <w:pPr>
        <w:spacing w:line="228" w:lineRule="auto"/>
        <w:ind w:right="-85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73">
        <w:rPr>
          <w:rFonts w:ascii="Times New Roman" w:hAnsi="Times New Roman" w:cs="Times New Roman"/>
          <w:color w:val="000000"/>
          <w:sz w:val="24"/>
          <w:szCs w:val="24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F95473" w:rsidRPr="00F95473" w:rsidRDefault="00F95473" w:rsidP="008F0A57">
      <w:pPr>
        <w:spacing w:line="228" w:lineRule="auto"/>
        <w:ind w:right="-85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5473" w:rsidRPr="00F95473" w:rsidRDefault="00F95473" w:rsidP="008F0A57">
      <w:pPr>
        <w:spacing w:line="228" w:lineRule="auto"/>
        <w:ind w:right="-85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473">
        <w:rPr>
          <w:rFonts w:ascii="Times New Roman" w:hAnsi="Times New Roman" w:cs="Times New Roman"/>
          <w:sz w:val="24"/>
          <w:szCs w:val="24"/>
        </w:rPr>
        <w:t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голосов  не учитывается.</w:t>
      </w:r>
    </w:p>
    <w:p w:rsidR="00F95473" w:rsidRPr="00F95473" w:rsidRDefault="00F95473" w:rsidP="00F95473">
      <w:pPr>
        <w:spacing w:line="228" w:lineRule="auto"/>
        <w:ind w:right="-850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969"/>
        <w:gridCol w:w="1418"/>
        <w:gridCol w:w="1417"/>
      </w:tblGrid>
      <w:tr w:rsidR="00F95473" w:rsidRPr="00F95473" w:rsidTr="00F95473">
        <w:trPr>
          <w:cantSplit/>
          <w:trHeight w:val="244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73" w:rsidRPr="00F95473" w:rsidRDefault="00F95473" w:rsidP="00F95473">
            <w:pPr>
              <w:spacing w:line="228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F95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5473" w:rsidRPr="00F95473" w:rsidRDefault="00F95473" w:rsidP="00F95473">
            <w:pPr>
              <w:spacing w:line="228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F95473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73" w:rsidRPr="00F95473" w:rsidRDefault="00F95473" w:rsidP="00F95473">
            <w:pPr>
              <w:spacing w:line="228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F95473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73" w:rsidRPr="00F95473" w:rsidRDefault="00F95473" w:rsidP="00F95473">
            <w:pPr>
              <w:spacing w:line="228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9547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95473" w:rsidRPr="00F95473" w:rsidTr="00F95473">
        <w:trPr>
          <w:cantSplit/>
          <w:trHeight w:val="38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73" w:rsidRPr="00F95473" w:rsidRDefault="00F95473" w:rsidP="00480E1A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73" w:rsidRPr="00F95473" w:rsidRDefault="00F95473" w:rsidP="00480E1A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73" w:rsidRPr="00F95473" w:rsidRDefault="00F95473" w:rsidP="00F95473">
            <w:pPr>
              <w:spacing w:line="228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F954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73" w:rsidRPr="00F95473" w:rsidRDefault="00F95473" w:rsidP="00F95473">
            <w:pPr>
              <w:spacing w:line="228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F954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5473" w:rsidRPr="00F95473" w:rsidTr="00F954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73" w:rsidRPr="00F95473" w:rsidRDefault="00F95473" w:rsidP="00480E1A">
            <w:pPr>
              <w:spacing w:line="228" w:lineRule="auto"/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73" w:rsidRPr="00F95473" w:rsidRDefault="00F95473" w:rsidP="00480E1A">
            <w:pPr>
              <w:spacing w:line="228" w:lineRule="auto"/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73" w:rsidRPr="00F95473" w:rsidRDefault="00F95473" w:rsidP="00480E1A">
            <w:pPr>
              <w:spacing w:line="228" w:lineRule="auto"/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73" w:rsidRPr="00F95473" w:rsidRDefault="00F95473" w:rsidP="00480E1A">
            <w:pPr>
              <w:spacing w:line="228" w:lineRule="auto"/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473" w:rsidRPr="00F95473" w:rsidRDefault="00F95473" w:rsidP="00F95473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F95473" w:rsidRPr="00F95473" w:rsidRDefault="00F95473" w:rsidP="00F95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F95473" w:rsidRPr="00F95473" w:rsidSect="00F954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E6" w:rsidRDefault="00BA72E6" w:rsidP="00E9191D">
      <w:pPr>
        <w:spacing w:after="0" w:line="240" w:lineRule="auto"/>
      </w:pPr>
      <w:r>
        <w:separator/>
      </w:r>
    </w:p>
  </w:endnote>
  <w:endnote w:type="continuationSeparator" w:id="1">
    <w:p w:rsidR="00BA72E6" w:rsidRDefault="00BA72E6" w:rsidP="00E9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E6" w:rsidRDefault="00BA72E6" w:rsidP="00E9191D">
      <w:pPr>
        <w:spacing w:after="0" w:line="240" w:lineRule="auto"/>
      </w:pPr>
      <w:r>
        <w:separator/>
      </w:r>
    </w:p>
  </w:footnote>
  <w:footnote w:type="continuationSeparator" w:id="1">
    <w:p w:rsidR="00BA72E6" w:rsidRDefault="00BA72E6" w:rsidP="00E9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FB7DF4" w:rsidP="00564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47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1818" w:rsidRDefault="00BA72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BA72E6" w:rsidP="00FC5F58">
    <w:pPr>
      <w:pStyle w:val="a5"/>
      <w:framePr w:wrap="around" w:vAnchor="text" w:hAnchor="margin" w:xAlign="center" w:y="1"/>
      <w:numPr>
        <w:ins w:id="0" w:author="Прокурор" w:date="2020-03-19T10:44:00Z"/>
      </w:numPr>
      <w:rPr>
        <w:ins w:id="1" w:author="Прокурор" w:date="2020-03-19T10:44:00Z"/>
        <w:rStyle w:val="a7"/>
      </w:rPr>
    </w:pPr>
  </w:p>
  <w:p w:rsidR="000F1818" w:rsidDel="004F05B3" w:rsidRDefault="00BA72E6">
    <w:pPr>
      <w:pStyle w:val="a5"/>
      <w:rPr>
        <w:del w:id="2" w:author="Прокурор" w:date="2020-03-19T10:44:00Z"/>
        <w:rStyle w:val="a7"/>
      </w:rPr>
    </w:pPr>
  </w:p>
  <w:p w:rsidR="000F1818" w:rsidRDefault="00BA72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91D"/>
    <w:rsid w:val="001F3175"/>
    <w:rsid w:val="008F0A57"/>
    <w:rsid w:val="009B47D0"/>
    <w:rsid w:val="00BA72E6"/>
    <w:rsid w:val="00CC0F13"/>
    <w:rsid w:val="00CF6F9D"/>
    <w:rsid w:val="00E9191D"/>
    <w:rsid w:val="00F95473"/>
    <w:rsid w:val="00F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9191D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191D"/>
    <w:rPr>
      <w:rFonts w:ascii="Arial" w:eastAsia="Calibri" w:hAnsi="Arial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E91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9191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9191D"/>
    <w:rPr>
      <w:rFonts w:cs="Times New Roman"/>
    </w:rPr>
  </w:style>
  <w:style w:type="character" w:styleId="a8">
    <w:name w:val="Hyperlink"/>
    <w:rsid w:val="00E9191D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E9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91D"/>
  </w:style>
  <w:style w:type="paragraph" w:customStyle="1" w:styleId="14">
    <w:name w:val="Юрист 14"/>
    <w:basedOn w:val="a"/>
    <w:uiPriority w:val="99"/>
    <w:rsid w:val="00E9191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b">
    <w:name w:val="Normal (Web)"/>
    <w:basedOn w:val="a"/>
    <w:uiPriority w:val="99"/>
    <w:semiHidden/>
    <w:rsid w:val="00E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191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7;&#1074;&#1072;&#1089;&#1090;&#1100;&#1103;&#1085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2020-04-14T10:15:00Z</cp:lastPrinted>
  <dcterms:created xsi:type="dcterms:W3CDTF">2020-04-08T14:16:00Z</dcterms:created>
  <dcterms:modified xsi:type="dcterms:W3CDTF">2020-04-14T10:16:00Z</dcterms:modified>
</cp:coreProperties>
</file>